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6B" w:rsidRDefault="0045786B" w:rsidP="00D72C5B">
      <w:bookmarkStart w:id="0" w:name="_GoBack"/>
      <w:bookmarkEnd w:id="0"/>
      <w:r>
        <w:t>Broj:</w:t>
      </w:r>
      <w:r w:rsidR="00284554" w:rsidRPr="00284554">
        <w:t xml:space="preserve"> </w:t>
      </w:r>
      <w:r w:rsidR="007735E6">
        <w:t>55/4</w:t>
      </w:r>
      <w:r w:rsidR="00284554">
        <w:t>-201</w:t>
      </w:r>
      <w:r w:rsidR="00824259">
        <w:t>5</w:t>
      </w:r>
    </w:p>
    <w:p w:rsidR="00131F83" w:rsidRDefault="00D72C5B" w:rsidP="00D72C5B">
      <w:r>
        <w:t>Klanjec,</w:t>
      </w:r>
      <w:r w:rsidR="00284554" w:rsidRPr="00284554">
        <w:t xml:space="preserve"> </w:t>
      </w:r>
      <w:r w:rsidR="007B2CF0">
        <w:t>03</w:t>
      </w:r>
      <w:r w:rsidR="00284554">
        <w:t>.0</w:t>
      </w:r>
      <w:r w:rsidR="007B2CF0">
        <w:t>3</w:t>
      </w:r>
      <w:r w:rsidR="00284554">
        <w:t>.201</w:t>
      </w:r>
      <w:r w:rsidR="00824259">
        <w:t>5.</w:t>
      </w:r>
    </w:p>
    <w:p w:rsidR="00284554" w:rsidRDefault="00284554" w:rsidP="00284554"/>
    <w:p w:rsidR="00284554" w:rsidRDefault="00284554" w:rsidP="00284554">
      <w:r>
        <w:t xml:space="preserve">Na temelju članka 13. Zakona o pravu na pristup informacijama („Narodne novine“, broj: 25/13.) i </w:t>
      </w:r>
      <w:r>
        <w:rPr>
          <w:color w:val="0000FF"/>
        </w:rPr>
        <w:t xml:space="preserve">članka 5. Statuta </w:t>
      </w:r>
      <w:r>
        <w:t>Gradskog društva Crvenog križa Klanjec</w:t>
      </w:r>
      <w:r>
        <w:rPr>
          <w:color w:val="0000FF"/>
        </w:rPr>
        <w:t xml:space="preserve">, </w:t>
      </w:r>
      <w:r>
        <w:t xml:space="preserve"> Odbor Gradskog društva Crvenog križa Klanjec</w:t>
      </w:r>
      <w:r w:rsidR="007735E6">
        <w:t xml:space="preserve"> na svojoj sjednici održanoj 26.02.2015. </w:t>
      </w:r>
      <w:r>
        <w:t>, donio je</w:t>
      </w:r>
    </w:p>
    <w:p w:rsidR="00284554" w:rsidRDefault="00284554" w:rsidP="00284554">
      <w:pPr>
        <w:pStyle w:val="Naslov7"/>
        <w:ind w:left="180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ODLUKU</w:t>
      </w:r>
    </w:p>
    <w:p w:rsidR="00284554" w:rsidRDefault="00284554" w:rsidP="00284554">
      <w:pPr>
        <w:jc w:val="center"/>
      </w:pPr>
    </w:p>
    <w:p w:rsidR="00284554" w:rsidRDefault="00284554" w:rsidP="00284554">
      <w:pPr>
        <w:ind w:left="60"/>
        <w:jc w:val="center"/>
        <w:rPr>
          <w:b/>
          <w:bCs/>
        </w:rPr>
      </w:pPr>
      <w:r>
        <w:rPr>
          <w:b/>
          <w:bCs/>
        </w:rPr>
        <w:t>O ODREĐIVANJU SLUŽBENE OSOBE MJERODAVNE ZA RJEŠAVANJE                OSTVARIVANJA PRAVA NA PRISTUP INFORMACIJAMA</w:t>
      </w:r>
    </w:p>
    <w:p w:rsidR="00284554" w:rsidRDefault="00284554" w:rsidP="00284554"/>
    <w:p w:rsidR="00284554" w:rsidRDefault="00284554" w:rsidP="00284554">
      <w:pPr>
        <w:rPr>
          <w:b/>
          <w:bCs/>
        </w:rPr>
      </w:pPr>
      <w:r>
        <w:t xml:space="preserve">                                                                        </w:t>
      </w:r>
      <w:r>
        <w:rPr>
          <w:b/>
          <w:bCs/>
        </w:rPr>
        <w:t>Članak 1.</w:t>
      </w:r>
    </w:p>
    <w:p w:rsidR="00284554" w:rsidRDefault="00284554" w:rsidP="00284554">
      <w:pPr>
        <w:rPr>
          <w:b/>
          <w:bCs/>
        </w:rPr>
      </w:pPr>
    </w:p>
    <w:p w:rsidR="00284554" w:rsidRDefault="00284554" w:rsidP="00284554">
      <w:pPr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Za službenu osobu koja je mjerodavna za rješavanje ostvarivanja prava na pristup informacijama određuje se ravnatelj Gradskog društva Crvenog križa Klanjec </w:t>
      </w:r>
      <w:r w:rsidR="00824259">
        <w:rPr>
          <w:b/>
        </w:rPr>
        <w:t>Mario</w:t>
      </w:r>
      <w:r>
        <w:rPr>
          <w:b/>
        </w:rPr>
        <w:t xml:space="preserve"> </w:t>
      </w:r>
      <w:proofErr w:type="spellStart"/>
      <w:r>
        <w:rPr>
          <w:b/>
        </w:rPr>
        <w:t>Harapin</w:t>
      </w:r>
      <w:proofErr w:type="spellEnd"/>
      <w:r>
        <w:rPr>
          <w:bCs/>
        </w:rPr>
        <w:t xml:space="preserve">. </w:t>
      </w:r>
    </w:p>
    <w:p w:rsidR="00284554" w:rsidRDefault="00284554" w:rsidP="00284554">
      <w:pPr>
        <w:rPr>
          <w:bCs/>
        </w:rPr>
      </w:pPr>
      <w:r>
        <w:rPr>
          <w:bCs/>
        </w:rPr>
        <w:t>(u daljnjem tekstu: Službenik za informiranje).</w:t>
      </w:r>
    </w:p>
    <w:p w:rsidR="00284554" w:rsidRDefault="00284554" w:rsidP="00284554"/>
    <w:p w:rsidR="00284554" w:rsidRDefault="00284554" w:rsidP="00284554">
      <w:pPr>
        <w:jc w:val="center"/>
        <w:rPr>
          <w:b/>
          <w:bCs/>
        </w:rPr>
      </w:pPr>
      <w:r>
        <w:rPr>
          <w:b/>
          <w:bCs/>
        </w:rPr>
        <w:t>Članak 2.</w:t>
      </w:r>
    </w:p>
    <w:p w:rsidR="00284554" w:rsidRDefault="00284554" w:rsidP="00284554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Službenik za informiranje:</w:t>
      </w:r>
    </w:p>
    <w:p w:rsidR="00284554" w:rsidRDefault="00284554" w:rsidP="00284554">
      <w:pPr>
        <w:rPr>
          <w:bCs/>
        </w:rPr>
      </w:pPr>
      <w:r>
        <w:rPr>
          <w:bCs/>
        </w:rPr>
        <w:t xml:space="preserve">  - obavlja poslove redovitog objavljivanja informacija, sukladno unutarnjem ustroju Hrvatskog Crvenog križa i Gradskog društva Crvenog križa Klanjec, kao i rješavanje pojedinačnih zahtjeva za pristup informacijama i ponovne uporabe informacija.</w:t>
      </w:r>
    </w:p>
    <w:p w:rsidR="00284554" w:rsidRDefault="00284554" w:rsidP="00284554">
      <w:pPr>
        <w:rPr>
          <w:bCs/>
        </w:rPr>
      </w:pPr>
    </w:p>
    <w:p w:rsidR="00284554" w:rsidRDefault="00284554" w:rsidP="00284554">
      <w:pPr>
        <w:rPr>
          <w:bCs/>
        </w:rPr>
      </w:pPr>
      <w:r>
        <w:rPr>
          <w:bCs/>
        </w:rPr>
        <w:t xml:space="preserve">   - unapređuje način obrade, razvrstavanja, čuvanja i objavljivanja informacija koje su sadržane u službenim dokumentima koji se odnose na rad  Gradskog društva Crvenog križa Klanjec</w:t>
      </w:r>
    </w:p>
    <w:p w:rsidR="00284554" w:rsidRDefault="00284554" w:rsidP="00284554">
      <w:pPr>
        <w:rPr>
          <w:bCs/>
        </w:rPr>
      </w:pPr>
    </w:p>
    <w:p w:rsidR="00284554" w:rsidRDefault="00284554" w:rsidP="00284554">
      <w:pPr>
        <w:rPr>
          <w:bCs/>
        </w:rPr>
      </w:pPr>
      <w:r>
        <w:rPr>
          <w:bCs/>
        </w:rPr>
        <w:t xml:space="preserve"> - osigurava neophodnu pomoć podnositeljima zahtjeva u vezi s ostvarivanjem prava utvrđenih Zakonom o pravu na pristup informacijama.</w:t>
      </w:r>
    </w:p>
    <w:p w:rsidR="00284554" w:rsidRDefault="00284554" w:rsidP="00284554">
      <w:pPr>
        <w:rPr>
          <w:bCs/>
        </w:rPr>
      </w:pPr>
    </w:p>
    <w:p w:rsidR="00284554" w:rsidRDefault="00284554" w:rsidP="00284554">
      <w:pPr>
        <w:rPr>
          <w:b/>
          <w:bCs/>
        </w:rPr>
      </w:pPr>
    </w:p>
    <w:p w:rsidR="00284554" w:rsidRDefault="00284554" w:rsidP="00284554">
      <w:pPr>
        <w:rPr>
          <w:bCs/>
        </w:rPr>
      </w:pPr>
      <w:r>
        <w:rPr>
          <w:b/>
          <w:bCs/>
        </w:rPr>
        <w:t xml:space="preserve">        </w:t>
      </w:r>
    </w:p>
    <w:p w:rsidR="00284554" w:rsidRDefault="00284554" w:rsidP="00284554">
      <w:pPr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>
        <w:rPr>
          <w:b/>
          <w:bCs/>
        </w:rPr>
        <w:t>Članak 3.</w:t>
      </w:r>
    </w:p>
    <w:p w:rsidR="00284554" w:rsidRDefault="00284554" w:rsidP="00284554">
      <w:pPr>
        <w:rPr>
          <w:bCs/>
        </w:rPr>
      </w:pPr>
    </w:p>
    <w:p w:rsidR="00284554" w:rsidRDefault="00284554" w:rsidP="00284554">
      <w:r>
        <w:t xml:space="preserve">        Odluka stupa na snagu danom donošenja.</w:t>
      </w:r>
    </w:p>
    <w:p w:rsidR="00284554" w:rsidRDefault="00284554" w:rsidP="00284554">
      <w:pPr>
        <w:wordWrap w:val="0"/>
        <w:jc w:val="right"/>
      </w:pPr>
    </w:p>
    <w:p w:rsidR="00284554" w:rsidRDefault="00284554" w:rsidP="00284554">
      <w:pPr>
        <w:wordWrap w:val="0"/>
        <w:jc w:val="right"/>
      </w:pPr>
    </w:p>
    <w:p w:rsidR="00284554" w:rsidRDefault="00284554" w:rsidP="00284554">
      <w:pPr>
        <w:wordWrap w:val="0"/>
        <w:jc w:val="right"/>
      </w:pPr>
      <w:r>
        <w:t>Predsjednik GDCK-a Klanjec</w:t>
      </w:r>
    </w:p>
    <w:p w:rsidR="00284554" w:rsidRDefault="00284554" w:rsidP="00284554">
      <w:pPr>
        <w:wordWrap w:val="0"/>
        <w:jc w:val="center"/>
      </w:pPr>
      <w:r>
        <w:t xml:space="preserve">                                                                                                               Ante Vukelić</w:t>
      </w:r>
    </w:p>
    <w:p w:rsidR="00131F83" w:rsidRDefault="00131F83" w:rsidP="00D72C5B"/>
    <w:sectPr w:rsidR="00131F83" w:rsidSect="00C4223B">
      <w:headerReference w:type="default" r:id="rId7"/>
      <w:footerReference w:type="default" r:id="rId8"/>
      <w:pgSz w:w="11906" w:h="16838"/>
      <w:pgMar w:top="1417" w:right="74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A3" w:rsidRDefault="005913A3">
      <w:r>
        <w:separator/>
      </w:r>
    </w:p>
  </w:endnote>
  <w:endnote w:type="continuationSeparator" w:id="0">
    <w:p w:rsidR="005913A3" w:rsidRDefault="005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3" w:rsidRPr="00A221D8" w:rsidRDefault="005913A3" w:rsidP="00AE54F6">
    <w:pPr>
      <w:pStyle w:val="Podnoje"/>
      <w:jc w:val="center"/>
      <w:rPr>
        <w:rFonts w:ascii="Rockwell" w:hAnsi="Rockwell"/>
        <w:b/>
        <w:color w:val="FF0000"/>
        <w:u w:val="single"/>
      </w:rPr>
    </w:pPr>
    <w:r w:rsidRPr="00A221D8">
      <w:rPr>
        <w:rFonts w:ascii="Rockwell" w:hAnsi="Rockwell"/>
        <w:b/>
        <w:color w:val="FF0000"/>
        <w:u w:val="single"/>
      </w:rPr>
      <w:t>HRVATSKI CRVENI KRI</w:t>
    </w:r>
    <w:r w:rsidRPr="00A221D8">
      <w:rPr>
        <w:b/>
        <w:color w:val="FF0000"/>
        <w:u w:val="single"/>
      </w:rPr>
      <w:t>Ž</w:t>
    </w:r>
    <w:r w:rsidRPr="00A221D8">
      <w:rPr>
        <w:rFonts w:ascii="Rockwell" w:hAnsi="Rockwell"/>
        <w:b/>
        <w:color w:val="FF0000"/>
        <w:u w:val="single"/>
      </w:rPr>
      <w:t xml:space="preserve"> – GRADSKO DRUŠTVO KLANJEC</w:t>
    </w:r>
  </w:p>
  <w:p w:rsidR="005913A3" w:rsidRDefault="005913A3" w:rsidP="00AE54F6">
    <w:pPr>
      <w:pStyle w:val="Podnoje"/>
      <w:jc w:val="center"/>
      <w:rPr>
        <w:rFonts w:ascii="Rockwell" w:hAnsi="Rockwell"/>
        <w:b/>
        <w:color w:val="FF0000"/>
      </w:rPr>
    </w:pPr>
    <w:r>
      <w:rPr>
        <w:rFonts w:ascii="Rockwell" w:hAnsi="Rockwell"/>
        <w:b/>
        <w:color w:val="FF0000"/>
      </w:rPr>
      <w:t>Lijepe naše 22, 49290 Klanjec     Tel/fax  049/550-149</w:t>
    </w:r>
  </w:p>
  <w:p w:rsidR="005913A3" w:rsidRDefault="005913A3" w:rsidP="00AE54F6">
    <w:pPr>
      <w:pStyle w:val="Podnoje"/>
      <w:jc w:val="center"/>
      <w:rPr>
        <w:b/>
        <w:color w:val="FF0000"/>
      </w:rPr>
    </w:pPr>
    <w:r>
      <w:rPr>
        <w:rFonts w:ascii="Rockwell" w:hAnsi="Rockwell"/>
        <w:b/>
        <w:color w:val="FF0000"/>
      </w:rPr>
      <w:t>Mati</w:t>
    </w:r>
    <w:r w:rsidR="00AE54F6">
      <w:rPr>
        <w:b/>
        <w:color w:val="FF0000"/>
      </w:rPr>
      <w:t xml:space="preserve">čni broj : 03087310         </w:t>
    </w:r>
    <w:r>
      <w:rPr>
        <w:b/>
        <w:color w:val="FF0000"/>
      </w:rPr>
      <w:t xml:space="preserve">Žiro račun : </w:t>
    </w:r>
    <w:r w:rsidR="00AE54F6">
      <w:rPr>
        <w:b/>
        <w:color w:val="FF0000"/>
      </w:rPr>
      <w:t>IBAN HR86</w:t>
    </w:r>
    <w:r w:rsidR="00AE54F6">
      <w:rPr>
        <w:b/>
        <w:color w:val="FF0000"/>
        <w:sz w:val="28"/>
        <w:szCs w:val="28"/>
      </w:rPr>
      <w:t>2360000</w:t>
    </w:r>
    <w:r w:rsidRPr="0083742B">
      <w:rPr>
        <w:b/>
        <w:color w:val="FF0000"/>
        <w:sz w:val="28"/>
        <w:szCs w:val="28"/>
      </w:rPr>
      <w:t>1101334203</w:t>
    </w:r>
  </w:p>
  <w:p w:rsidR="005913A3" w:rsidRPr="00D72C5B" w:rsidRDefault="005913A3" w:rsidP="00AE54F6">
    <w:pPr>
      <w:pStyle w:val="Podnoje"/>
      <w:jc w:val="center"/>
      <w:rPr>
        <w:b/>
        <w:color w:val="FF0000"/>
        <w:sz w:val="28"/>
        <w:szCs w:val="28"/>
        <w:u w:val="single"/>
      </w:rPr>
    </w:pPr>
    <w:r w:rsidRPr="00D72C5B">
      <w:rPr>
        <w:b/>
        <w:color w:val="FF0000"/>
      </w:rPr>
      <w:t xml:space="preserve">OIB : </w:t>
    </w:r>
    <w:r w:rsidRPr="00D72C5B">
      <w:t xml:space="preserve"> </w:t>
    </w:r>
    <w:r w:rsidRPr="00D72C5B">
      <w:rPr>
        <w:b/>
        <w:color w:val="FF0000"/>
        <w:sz w:val="28"/>
        <w:szCs w:val="28"/>
      </w:rPr>
      <w:t>86348202068</w:t>
    </w:r>
    <w:r>
      <w:rPr>
        <w:b/>
        <w:color w:val="FF0000"/>
        <w:sz w:val="28"/>
        <w:szCs w:val="28"/>
      </w:rPr>
      <w:t xml:space="preserve">          e-mail : gdck.klanjec@gmail.com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A3" w:rsidRDefault="005913A3">
      <w:r>
        <w:separator/>
      </w:r>
    </w:p>
  </w:footnote>
  <w:footnote w:type="continuationSeparator" w:id="0">
    <w:p w:rsidR="005913A3" w:rsidRDefault="005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3" w:rsidRPr="00BA2970" w:rsidRDefault="00131F83" w:rsidP="00BA2970">
    <w:pPr>
      <w:ind w:right="383"/>
      <w:jc w:val="center"/>
      <w:rPr>
        <w:ins w:id="1" w:author="Hrvatski Crveni Križ" w:date="2008-08-08T11:54:00Z"/>
        <w:rFonts w:ascii="Castellar" w:hAnsi="Castellar"/>
        <w:b/>
        <w:sz w:val="48"/>
        <w:szCs w:val="48"/>
      </w:rPr>
    </w:pPr>
    <w:r>
      <w:rPr>
        <w:b/>
        <w:noProof/>
      </w:rPr>
      <w:drawing>
        <wp:inline distT="0" distB="0" distL="0" distR="0">
          <wp:extent cx="571500" cy="571500"/>
          <wp:effectExtent l="19050" t="0" r="0" b="0"/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3A3">
      <w:rPr>
        <w:b/>
      </w:rPr>
      <w:t xml:space="preserve">    </w:t>
    </w:r>
    <w:r w:rsidR="005913A3">
      <w:rPr>
        <w:rFonts w:ascii="Castellar" w:hAnsi="Castellar"/>
        <w:b/>
        <w:sz w:val="48"/>
        <w:szCs w:val="48"/>
      </w:rPr>
      <w:t xml:space="preserve">  </w:t>
    </w:r>
    <w:r w:rsidR="005913A3" w:rsidRPr="00BA2970">
      <w:rPr>
        <w:rFonts w:ascii="Arial Black" w:hAnsi="Arial Black"/>
        <w:b/>
        <w:color w:val="FF0000"/>
        <w:sz w:val="32"/>
        <w:szCs w:val="32"/>
      </w:rPr>
      <w:t>HRVATSKI CRVENI KRIŽ</w:t>
    </w:r>
  </w:p>
  <w:p w:rsidR="005913A3" w:rsidRPr="008869F9" w:rsidRDefault="005913A3" w:rsidP="00BA2970">
    <w:pPr>
      <w:ind w:right="383"/>
      <w:jc w:val="center"/>
      <w:rPr>
        <w:ins w:id="2" w:author="Hrvatski Crveni Križ" w:date="2008-08-08T11:54:00Z"/>
        <w:rFonts w:ascii="Rockwell Extra Bold" w:hAnsi="Rockwell Extra Bold"/>
        <w:b/>
        <w:color w:val="FF0000"/>
        <w:sz w:val="28"/>
        <w:szCs w:val="28"/>
      </w:rPr>
    </w:pPr>
    <w:r>
      <w:rPr>
        <w:rFonts w:ascii="Rockwell Extra Bold" w:hAnsi="Rockwell Extra Bold"/>
        <w:b/>
        <w:color w:val="FF0000"/>
        <w:sz w:val="28"/>
        <w:szCs w:val="28"/>
      </w:rPr>
      <w:t xml:space="preserve">                  </w:t>
    </w:r>
    <w:r w:rsidRPr="008869F9">
      <w:rPr>
        <w:rFonts w:ascii="Rockwell Extra Bold" w:hAnsi="Rockwell Extra Bold"/>
        <w:b/>
        <w:color w:val="FF0000"/>
        <w:sz w:val="28"/>
        <w:szCs w:val="28"/>
      </w:rPr>
      <w:t>GRADSKO DRUŠTVO CRVENOG KRI</w:t>
    </w:r>
    <w:r w:rsidRPr="008869F9">
      <w:rPr>
        <w:rFonts w:ascii="Forte" w:hAnsi="Forte"/>
        <w:b/>
        <w:color w:val="FF0000"/>
        <w:sz w:val="28"/>
        <w:szCs w:val="28"/>
      </w:rPr>
      <w:t>Ž</w:t>
    </w:r>
    <w:r w:rsidRPr="008869F9">
      <w:rPr>
        <w:rFonts w:ascii="Rockwell Extra Bold" w:hAnsi="Rockwell Extra Bold"/>
        <w:b/>
        <w:color w:val="FF0000"/>
        <w:sz w:val="28"/>
        <w:szCs w:val="28"/>
      </w:rPr>
      <w:t>A KLANJEC</w:t>
    </w:r>
  </w:p>
  <w:p w:rsidR="005913A3" w:rsidRDefault="005913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A"/>
    <w:multiLevelType w:val="hybridMultilevel"/>
    <w:tmpl w:val="31FA8D32"/>
    <w:lvl w:ilvl="0" w:tplc="116EEA4E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878DE"/>
    <w:multiLevelType w:val="hybridMultilevel"/>
    <w:tmpl w:val="B6AEA1BE"/>
    <w:lvl w:ilvl="0" w:tplc="AB24099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D696D26"/>
    <w:multiLevelType w:val="hybridMultilevel"/>
    <w:tmpl w:val="B3A40A9A"/>
    <w:lvl w:ilvl="0" w:tplc="4ED0E11C">
      <w:start w:val="3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D3BCC"/>
    <w:multiLevelType w:val="hybridMultilevel"/>
    <w:tmpl w:val="B442005C"/>
    <w:lvl w:ilvl="0" w:tplc="63F406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88F4F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25570E0"/>
    <w:multiLevelType w:val="hybridMultilevel"/>
    <w:tmpl w:val="D57A2864"/>
    <w:lvl w:ilvl="0" w:tplc="0130F50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5"/>
    <w:rsid w:val="00000390"/>
    <w:rsid w:val="00035EF2"/>
    <w:rsid w:val="00064F99"/>
    <w:rsid w:val="00071BEE"/>
    <w:rsid w:val="00073AA6"/>
    <w:rsid w:val="00080371"/>
    <w:rsid w:val="000D247E"/>
    <w:rsid w:val="000F2C61"/>
    <w:rsid w:val="0012072B"/>
    <w:rsid w:val="0012200C"/>
    <w:rsid w:val="00131F83"/>
    <w:rsid w:val="00132E4F"/>
    <w:rsid w:val="00133AA8"/>
    <w:rsid w:val="00143C2B"/>
    <w:rsid w:val="00156C30"/>
    <w:rsid w:val="00157EEF"/>
    <w:rsid w:val="001A7446"/>
    <w:rsid w:val="001C0E27"/>
    <w:rsid w:val="001C4B09"/>
    <w:rsid w:val="001D4126"/>
    <w:rsid w:val="001F43CA"/>
    <w:rsid w:val="0020674D"/>
    <w:rsid w:val="00210501"/>
    <w:rsid w:val="00220FFA"/>
    <w:rsid w:val="00271443"/>
    <w:rsid w:val="00284554"/>
    <w:rsid w:val="002A25CC"/>
    <w:rsid w:val="002B6B75"/>
    <w:rsid w:val="002C055B"/>
    <w:rsid w:val="002C0D92"/>
    <w:rsid w:val="002C5DB8"/>
    <w:rsid w:val="002E3E9F"/>
    <w:rsid w:val="00376044"/>
    <w:rsid w:val="00381668"/>
    <w:rsid w:val="003D45F2"/>
    <w:rsid w:val="0043618A"/>
    <w:rsid w:val="00443474"/>
    <w:rsid w:val="0045786B"/>
    <w:rsid w:val="00481553"/>
    <w:rsid w:val="005026A5"/>
    <w:rsid w:val="00530EA0"/>
    <w:rsid w:val="005405FD"/>
    <w:rsid w:val="00542996"/>
    <w:rsid w:val="0057049E"/>
    <w:rsid w:val="005913A3"/>
    <w:rsid w:val="00596167"/>
    <w:rsid w:val="005A0320"/>
    <w:rsid w:val="00693521"/>
    <w:rsid w:val="006A13D1"/>
    <w:rsid w:val="006C2FC5"/>
    <w:rsid w:val="006D4E6F"/>
    <w:rsid w:val="006E7519"/>
    <w:rsid w:val="006F290D"/>
    <w:rsid w:val="00705018"/>
    <w:rsid w:val="007174E3"/>
    <w:rsid w:val="007319C0"/>
    <w:rsid w:val="007701BD"/>
    <w:rsid w:val="007735E6"/>
    <w:rsid w:val="007B1E29"/>
    <w:rsid w:val="007B2CF0"/>
    <w:rsid w:val="007D3548"/>
    <w:rsid w:val="007E0E4E"/>
    <w:rsid w:val="007F1585"/>
    <w:rsid w:val="00820433"/>
    <w:rsid w:val="00824259"/>
    <w:rsid w:val="0083742B"/>
    <w:rsid w:val="00840888"/>
    <w:rsid w:val="00852410"/>
    <w:rsid w:val="00856EE0"/>
    <w:rsid w:val="00885DF7"/>
    <w:rsid w:val="008869F9"/>
    <w:rsid w:val="008D716B"/>
    <w:rsid w:val="008E5297"/>
    <w:rsid w:val="008F20AA"/>
    <w:rsid w:val="008F3A63"/>
    <w:rsid w:val="009116DD"/>
    <w:rsid w:val="009211B1"/>
    <w:rsid w:val="0096439B"/>
    <w:rsid w:val="009F2EEE"/>
    <w:rsid w:val="00A05F6E"/>
    <w:rsid w:val="00A07D33"/>
    <w:rsid w:val="00A13A01"/>
    <w:rsid w:val="00A13D4E"/>
    <w:rsid w:val="00A221D8"/>
    <w:rsid w:val="00A536ED"/>
    <w:rsid w:val="00A612E3"/>
    <w:rsid w:val="00A65CA9"/>
    <w:rsid w:val="00A66ABA"/>
    <w:rsid w:val="00A738C1"/>
    <w:rsid w:val="00A760DB"/>
    <w:rsid w:val="00A96C63"/>
    <w:rsid w:val="00AB7976"/>
    <w:rsid w:val="00AE54F6"/>
    <w:rsid w:val="00B00DCE"/>
    <w:rsid w:val="00B038B3"/>
    <w:rsid w:val="00B93658"/>
    <w:rsid w:val="00BA2970"/>
    <w:rsid w:val="00BB32E6"/>
    <w:rsid w:val="00BB60AB"/>
    <w:rsid w:val="00BD4C98"/>
    <w:rsid w:val="00BE11E8"/>
    <w:rsid w:val="00BE63A2"/>
    <w:rsid w:val="00BF5805"/>
    <w:rsid w:val="00C13C71"/>
    <w:rsid w:val="00C21229"/>
    <w:rsid w:val="00C4223B"/>
    <w:rsid w:val="00C5777E"/>
    <w:rsid w:val="00C57B67"/>
    <w:rsid w:val="00CC16B0"/>
    <w:rsid w:val="00CF0F78"/>
    <w:rsid w:val="00D0121F"/>
    <w:rsid w:val="00D079AC"/>
    <w:rsid w:val="00D41786"/>
    <w:rsid w:val="00D72C5B"/>
    <w:rsid w:val="00DC064A"/>
    <w:rsid w:val="00DE2DD0"/>
    <w:rsid w:val="00E276A7"/>
    <w:rsid w:val="00E42FDE"/>
    <w:rsid w:val="00E57A5F"/>
    <w:rsid w:val="00E63253"/>
    <w:rsid w:val="00E75E4E"/>
    <w:rsid w:val="00E84F7C"/>
    <w:rsid w:val="00EB4B02"/>
    <w:rsid w:val="00EE5ADB"/>
    <w:rsid w:val="00EF5C7B"/>
    <w:rsid w:val="00F11C30"/>
    <w:rsid w:val="00F130F6"/>
    <w:rsid w:val="00F1315E"/>
    <w:rsid w:val="00F246B1"/>
    <w:rsid w:val="00F42380"/>
    <w:rsid w:val="00F66185"/>
    <w:rsid w:val="00F71C20"/>
    <w:rsid w:val="00F746C2"/>
    <w:rsid w:val="00F779C3"/>
    <w:rsid w:val="00FD58E4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51CC06B-E8EE-4523-9EF8-2FDA165A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F"/>
    <w:rPr>
      <w:sz w:val="24"/>
      <w:szCs w:val="24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284554"/>
    <w:pPr>
      <w:spacing w:before="240" w:after="60" w:line="276" w:lineRule="auto"/>
      <w:outlineLvl w:val="6"/>
    </w:pPr>
    <w:rPr>
      <w:rFonts w:ascii="Calibri" w:hAnsi="Calibr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96C6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96C63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542996"/>
    <w:rPr>
      <w:rFonts w:ascii="Tahoma" w:hAnsi="Tahoma" w:cs="Tahoma"/>
      <w:sz w:val="16"/>
      <w:szCs w:val="16"/>
    </w:rPr>
  </w:style>
  <w:style w:type="character" w:customStyle="1" w:styleId="Naslov7Char">
    <w:name w:val="Naslov 7 Char"/>
    <w:basedOn w:val="Zadanifontodlomka"/>
    <w:link w:val="Naslov7"/>
    <w:semiHidden/>
    <w:rsid w:val="00284554"/>
    <w:rPr>
      <w:rFonts w:ascii="Calibri" w:hAnsi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ZAPISNIK</vt:lpstr>
    </vt:vector>
  </TitlesOfParts>
  <Company>GDCK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Hrvatski Crveni Križ</dc:creator>
  <cp:keywords/>
  <dc:description/>
  <cp:lastModifiedBy>gdck.klanjec</cp:lastModifiedBy>
  <cp:revision>2</cp:revision>
  <cp:lastPrinted>2015-03-05T08:27:00Z</cp:lastPrinted>
  <dcterms:created xsi:type="dcterms:W3CDTF">2015-11-20T09:20:00Z</dcterms:created>
  <dcterms:modified xsi:type="dcterms:W3CDTF">2015-11-20T09:20:00Z</dcterms:modified>
</cp:coreProperties>
</file>